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0118" w14:textId="655908D6" w:rsidR="00473156" w:rsidRPr="00623B04" w:rsidRDefault="0011746D" w:rsidP="00C00CF5">
      <w:pPr>
        <w:rPr>
          <w:rFonts w:ascii="Bookman Old Style" w:hAnsi="Bookman Old Style"/>
          <w:i/>
        </w:rPr>
      </w:pPr>
      <w:r>
        <w:rPr>
          <w:rFonts w:ascii="Bookman Old Style" w:hAnsi="Bookman Old Style"/>
          <w:i/>
          <w:noProof/>
        </w:rPr>
        <mc:AlternateContent>
          <mc:Choice Requires="wps">
            <w:drawing>
              <wp:anchor distT="0" distB="0" distL="114300" distR="114300" simplePos="0" relativeHeight="251660288" behindDoc="0" locked="0" layoutInCell="1" allowOverlap="1" wp14:anchorId="23B4F407" wp14:editId="434A2B4B">
                <wp:simplePos x="0" y="0"/>
                <wp:positionH relativeFrom="column">
                  <wp:posOffset>5486400</wp:posOffset>
                </wp:positionH>
                <wp:positionV relativeFrom="paragraph">
                  <wp:posOffset>88900</wp:posOffset>
                </wp:positionV>
                <wp:extent cx="1371600" cy="914400"/>
                <wp:effectExtent l="0" t="0" r="0" b="0"/>
                <wp:wrapNone/>
                <wp:docPr id="2" name="AutoStampUS"/>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xtLst>
                          <a:ext uri="{91240B29-F687-4F45-9708-019B960494DF}">
                            <a14:hiddenLine xmlns:a14="http://schemas.microsoft.com/office/drawing/2010/main" w="6350" cap="flat" cmpd="sng" algn="ctr">
                              <a:solidFill>
                                <a:prstClr val="black">
                                  <a:alpha val="0"/>
                                </a:prstClr>
                              </a:solidFill>
                              <a:prstDash val="solid"/>
                              <a:round/>
                              <a:headEnd type="none" w="med" len="med"/>
                              <a:tailEnd type="none" w="med" len="med"/>
                            </a14:hiddenLine>
                          </a:ext>
                        </a:extLst>
                      </wps:spPr>
                      <wps:txbx>
                        <w:txbxContent>
                          <w:p w14:paraId="34B63ED3" w14:textId="77777777" w:rsidR="0011746D" w:rsidRDefault="0011746D" w:rsidP="0011746D">
                            <w:pPr>
                              <w:spacing w:after="20"/>
                              <w:jc w:val="center"/>
                              <w:rPr>
                                <w:rFonts w:ascii="Times New Roman" w:hAnsi="Times New Roman" w:cs="Times New Roman"/>
                                <w:color w:val="000000"/>
                                <w:sz w:val="22"/>
                              </w:rPr>
                            </w:pPr>
                            <w:r>
                              <w:rPr>
                                <w:rFonts w:ascii="Times New Roman" w:hAnsi="Times New Roman" w:cs="Times New Roman"/>
                                <w:color w:val="000000"/>
                                <w:sz w:val="22"/>
                              </w:rPr>
                              <w:t>IRB Approved at the Study Level</w:t>
                            </w:r>
                          </w:p>
                          <w:p w14:paraId="41E46D75" w14:textId="4E94FFC4" w:rsidR="0011746D" w:rsidRPr="0011746D" w:rsidRDefault="0011746D" w:rsidP="0011746D">
                            <w:pPr>
                              <w:spacing w:after="20"/>
                              <w:jc w:val="center"/>
                              <w:rPr>
                                <w:rFonts w:ascii="Times New Roman" w:hAnsi="Times New Roman" w:cs="Times New Roman"/>
                                <w:color w:val="000000"/>
                                <w:sz w:val="22"/>
                              </w:rPr>
                            </w:pPr>
                            <w:r>
                              <w:rPr>
                                <w:rFonts w:ascii="Times New Roman" w:hAnsi="Times New Roman" w:cs="Times New Roman"/>
                                <w:color w:val="000000"/>
                                <w:sz w:val="22"/>
                              </w:rPr>
                              <w:t>Sep 25,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4F407" id="_x0000_t202" coordsize="21600,21600" o:spt="202" path="m,l,21600r21600,l21600,xe">
                <v:stroke joinstyle="miter"/>
                <v:path gradientshapeok="t" o:connecttype="rect"/>
              </v:shapetype>
              <v:shape id="AutoStampUS" o:spid="_x0000_s1026" type="#_x0000_t202" style="position:absolute;margin-left:6in;margin-top:7pt;width:108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" filled="f" stroked="f" strokeweight=".5pt">
                <v:stroke opacity="0" joinstyle="round"/>
                <v:textbox>
                  <w:txbxContent>
                    <w:p w14:paraId="34B63ED3" w14:textId="77777777" w:rsidR="0011746D" w:rsidRDefault="0011746D" w:rsidP="0011746D">
                      <w:pPr>
                        <w:spacing w:after="20"/>
                        <w:jc w:val="center"/>
                        <w:rPr>
                          <w:rFonts w:ascii="Times New Roman" w:hAnsi="Times New Roman" w:cs="Times New Roman"/>
                          <w:color w:val="000000"/>
                          <w:sz w:val="22"/>
                        </w:rPr>
                      </w:pPr>
                      <w:r>
                        <w:rPr>
                          <w:rFonts w:ascii="Times New Roman" w:hAnsi="Times New Roman" w:cs="Times New Roman"/>
                          <w:color w:val="000000"/>
                          <w:sz w:val="22"/>
                        </w:rPr>
                        <w:t>IRB Approved at the Study Level</w:t>
                      </w:r>
                    </w:p>
                    <w:p w14:paraId="41E46D75" w14:textId="4E94FFC4" w:rsidR="0011746D" w:rsidRPr="0011746D" w:rsidRDefault="0011746D" w:rsidP="0011746D">
                      <w:pPr>
                        <w:spacing w:after="20"/>
                        <w:jc w:val="center"/>
                        <w:rPr>
                          <w:rFonts w:ascii="Times New Roman" w:hAnsi="Times New Roman" w:cs="Times New Roman"/>
                          <w:color w:val="000000"/>
                          <w:sz w:val="22"/>
                        </w:rPr>
                      </w:pPr>
                      <w:r>
                        <w:rPr>
                          <w:rFonts w:ascii="Times New Roman" w:hAnsi="Times New Roman" w:cs="Times New Roman"/>
                          <w:color w:val="000000"/>
                          <w:sz w:val="22"/>
                        </w:rPr>
                        <w:t>Sep 25, 2023</w:t>
                      </w:r>
                    </w:p>
                  </w:txbxContent>
                </v:textbox>
              </v:shape>
            </w:pict>
          </mc:Fallback>
        </mc:AlternateContent>
      </w:r>
      <w:r w:rsidR="00672898">
        <w:rPr>
          <w:rFonts w:ascii="Bookman Old Style" w:hAnsi="Bookman Old Style"/>
          <w:i/>
          <w:noProof/>
        </w:rPr>
        <mc:AlternateContent>
          <mc:Choice Requires="wps">
            <w:drawing>
              <wp:anchor distT="0" distB="0" distL="114300" distR="114300" simplePos="0" relativeHeight="251659264" behindDoc="0" locked="0" layoutInCell="1" allowOverlap="1" wp14:anchorId="600816DF" wp14:editId="2509F6AF">
                <wp:simplePos x="0" y="0"/>
                <wp:positionH relativeFrom="column">
                  <wp:posOffset>5029200</wp:posOffset>
                </wp:positionH>
                <wp:positionV relativeFrom="paragraph">
                  <wp:posOffset>-330200</wp:posOffset>
                </wp:positionV>
                <wp:extent cx="15240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5969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4D033" w14:textId="0A495159" w:rsidR="00672898" w:rsidRPr="00672898" w:rsidRDefault="00672898" w:rsidP="00672898">
                            <w:pPr>
                              <w:spacing w:after="20"/>
                              <w:jc w:val="right"/>
                              <w:rPr>
                                <w:rFonts w:ascii="TimesNewRoman" w:hAnsi="TimesNewRoman"/>
                                <w:color w:val="000000"/>
                              </w:rPr>
                            </w:pPr>
                            <w:r>
                              <w:rPr>
                                <w:rFonts w:ascii="TimesNewRoman" w:hAnsi="TimesNewRoman"/>
                                <w:color w:val="000000"/>
                              </w:rPr>
                              <w:t xml:space="preserve"> #38560692.0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816DF" id="Text Box 1" o:spid="_x0000_s1027" type="#_x0000_t202" style="position:absolute;margin-left:396pt;margin-top:-26pt;width:120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bFFwIAADM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" filled="f" stroked="f" strokeweight=".5pt">
                <v:textbox>
                  <w:txbxContent>
                    <w:p w14:paraId="56E4D033" w14:textId="0A495159" w:rsidR="00672898" w:rsidRPr="00672898" w:rsidRDefault="00672898" w:rsidP="00672898">
                      <w:pPr>
                        <w:spacing w:after="20"/>
                        <w:jc w:val="right"/>
                        <w:rPr>
                          <w:rFonts w:ascii="TimesNewRoman" w:hAnsi="TimesNewRoman"/>
                          <w:color w:val="000000"/>
                        </w:rPr>
                      </w:pPr>
                      <w:r>
                        <w:rPr>
                          <w:rFonts w:ascii="TimesNewRoman" w:hAnsi="TimesNewRoman"/>
                          <w:color w:val="000000"/>
                        </w:rPr>
                        <w:t xml:space="preserve"> #38560692.0</w:t>
                      </w:r>
                    </w:p>
                  </w:txbxContent>
                </v:textbox>
              </v:shape>
            </w:pict>
          </mc:Fallback>
        </mc:AlternateContent>
      </w:r>
    </w:p>
    <w:p w14:paraId="32587BCB" w14:textId="77777777" w:rsidR="00932B3C" w:rsidRPr="00623B04" w:rsidRDefault="00932B3C" w:rsidP="00932B3C">
      <w:pPr>
        <w:jc w:val="center"/>
        <w:rPr>
          <w:rFonts w:ascii="Bookman Old Style" w:hAnsi="Bookman Old Style" w:cstheme="majorBidi"/>
          <w:b/>
          <w:bCs/>
        </w:rPr>
      </w:pPr>
      <w:r w:rsidRPr="00623B04">
        <w:rPr>
          <w:rFonts w:ascii="Bookman Old Style" w:hAnsi="Bookman Old Style" w:cstheme="majorBidi"/>
          <w:b/>
          <w:bCs/>
        </w:rPr>
        <w:t>Social Work Field Placements of Students with Adverse Childhood Experiences</w:t>
      </w:r>
    </w:p>
    <w:p w14:paraId="0791E93D" w14:textId="77777777" w:rsidR="00932B3C" w:rsidRPr="00623B04" w:rsidRDefault="00932B3C" w:rsidP="00932B3C">
      <w:pPr>
        <w:jc w:val="center"/>
        <w:rPr>
          <w:rFonts w:ascii="Bookman Old Style" w:hAnsi="Bookman Old Style" w:cstheme="majorBidi"/>
          <w:b/>
          <w:bCs/>
        </w:rPr>
      </w:pPr>
      <w:r w:rsidRPr="00623B04">
        <w:rPr>
          <w:rFonts w:ascii="Bookman Old Style" w:hAnsi="Bookman Old Style" w:cstheme="majorBidi"/>
          <w:b/>
          <w:bCs/>
        </w:rPr>
        <w:t xml:space="preserve"> An Interpretative Phenomenological Inquiry</w:t>
      </w:r>
    </w:p>
    <w:p w14:paraId="083E7C66" w14:textId="0341633F" w:rsidR="00B07DE2" w:rsidRPr="00623B04" w:rsidRDefault="00B07DE2" w:rsidP="00932B3C">
      <w:pPr>
        <w:jc w:val="center"/>
        <w:rPr>
          <w:rFonts w:ascii="Bookman Old Style" w:hAnsi="Bookman Old Style" w:cstheme="majorBidi"/>
          <w:b/>
          <w:bCs/>
        </w:rPr>
      </w:pPr>
      <w:r w:rsidRPr="00623B04">
        <w:rPr>
          <w:rFonts w:ascii="Bookman Old Style" w:hAnsi="Bookman Old Style" w:cstheme="majorBidi"/>
          <w:b/>
          <w:bCs/>
        </w:rPr>
        <w:t xml:space="preserve">Recruitment </w:t>
      </w:r>
    </w:p>
    <w:p w14:paraId="28F8A0A3" w14:textId="77777777" w:rsidR="0000251A" w:rsidRPr="00623B04" w:rsidRDefault="0000251A" w:rsidP="0000251A"/>
    <w:p w14:paraId="1D1224A1" w14:textId="3A05BCE8" w:rsidR="00475AFE" w:rsidRPr="00623B04" w:rsidRDefault="0000251A" w:rsidP="00475AFE">
      <w:pPr>
        <w:rPr>
          <w:rFonts w:asciiTheme="majorBidi" w:hAnsiTheme="majorBidi" w:cstheme="majorBidi"/>
        </w:rPr>
      </w:pPr>
      <w:r w:rsidRPr="00623B04">
        <w:rPr>
          <w:rFonts w:ascii="Bookman Old Style" w:hAnsi="Bookman Old Style"/>
          <w:b/>
          <w:u w:val="single"/>
        </w:rPr>
        <w:t>What:</w:t>
      </w:r>
      <w:r w:rsidR="00E05723" w:rsidRPr="00623B04">
        <w:rPr>
          <w:b/>
        </w:rPr>
        <w:t xml:space="preserve"> </w:t>
      </w:r>
      <w:r w:rsidR="00475AFE" w:rsidRPr="00623B04">
        <w:rPr>
          <w:rFonts w:ascii="Bookman Old Style" w:hAnsi="Bookman Old Style" w:cstheme="majorBidi"/>
        </w:rPr>
        <w:t xml:space="preserve">For my dissertation study as a doctoral student at Wurzweiler School of Social Work at Yeshiva University, I am seeking current social work students who endured adverse childhood experiences and have participated in a field education placement. If </w:t>
      </w:r>
      <w:r w:rsidR="00296EA4">
        <w:rPr>
          <w:rFonts w:ascii="Bookman Old Style" w:hAnsi="Bookman Old Style" w:cstheme="majorBidi"/>
        </w:rPr>
        <w:t>you</w:t>
      </w:r>
      <w:r w:rsidR="00B07DF5" w:rsidRPr="00623B04">
        <w:rPr>
          <w:rFonts w:ascii="Bookman Old Style" w:hAnsi="Bookman Old Style" w:cstheme="majorBidi"/>
        </w:rPr>
        <w:t xml:space="preserve"> </w:t>
      </w:r>
      <w:r w:rsidR="007066D0" w:rsidRPr="00623B04">
        <w:rPr>
          <w:rFonts w:ascii="Bookman Old Style" w:hAnsi="Bookman Old Style" w:cstheme="majorBidi"/>
        </w:rPr>
        <w:t>meet</w:t>
      </w:r>
      <w:r w:rsidR="00475AFE" w:rsidRPr="00623B04">
        <w:rPr>
          <w:rFonts w:ascii="Bookman Old Style" w:hAnsi="Bookman Old Style" w:cstheme="majorBidi"/>
        </w:rPr>
        <w:t xml:space="preserve"> </w:t>
      </w:r>
      <w:r w:rsidR="005A0FD1" w:rsidRPr="00623B04">
        <w:rPr>
          <w:rFonts w:ascii="Bookman Old Style" w:hAnsi="Bookman Old Style" w:cstheme="majorBidi"/>
        </w:rPr>
        <w:t>these criteria</w:t>
      </w:r>
      <w:r w:rsidR="00475AFE" w:rsidRPr="00623B04">
        <w:rPr>
          <w:rFonts w:ascii="Bookman Old Style" w:hAnsi="Bookman Old Style" w:cstheme="majorBidi"/>
        </w:rPr>
        <w:t xml:space="preserve">, you are invited to complete a brief questionnaire and participate in an approximately 60- </w:t>
      </w:r>
      <w:r w:rsidR="00173C30" w:rsidRPr="00623B04">
        <w:rPr>
          <w:rFonts w:ascii="Bookman Old Style" w:hAnsi="Bookman Old Style" w:cstheme="majorBidi"/>
        </w:rPr>
        <w:t>90-minute</w:t>
      </w:r>
      <w:r w:rsidR="00475AFE" w:rsidRPr="00623B04">
        <w:rPr>
          <w:rFonts w:ascii="Bookman Old Style" w:hAnsi="Bookman Old Style" w:cstheme="majorBidi"/>
        </w:rPr>
        <w:t xml:space="preserve"> interview.</w:t>
      </w:r>
      <w:r w:rsidR="00475AFE" w:rsidRPr="00623B04">
        <w:rPr>
          <w:rFonts w:asciiTheme="majorBidi" w:hAnsiTheme="majorBidi" w:cstheme="majorBidi"/>
        </w:rPr>
        <w:t xml:space="preserve"> </w:t>
      </w:r>
    </w:p>
    <w:p w14:paraId="6EF58A63" w14:textId="77777777" w:rsidR="00FE4403" w:rsidRPr="00623B04" w:rsidRDefault="00FE4403" w:rsidP="00475AFE">
      <w:pPr>
        <w:rPr>
          <w:rFonts w:asciiTheme="majorBidi" w:hAnsiTheme="majorBidi" w:cstheme="majorBidi"/>
        </w:rPr>
      </w:pPr>
    </w:p>
    <w:p w14:paraId="54252B54" w14:textId="78FB41DB" w:rsidR="00FE4403" w:rsidRPr="00623B04" w:rsidRDefault="00FE4403" w:rsidP="00FE4403">
      <w:pPr>
        <w:rPr>
          <w:rFonts w:ascii="Bookman Old Style" w:hAnsi="Bookman Old Style"/>
        </w:rPr>
      </w:pPr>
      <w:r w:rsidRPr="66848D22">
        <w:rPr>
          <w:rFonts w:ascii="Bookman Old Style" w:hAnsi="Bookman Old Style"/>
          <w:b/>
          <w:bCs/>
          <w:u w:val="single"/>
        </w:rPr>
        <w:t>Who:</w:t>
      </w:r>
      <w:r w:rsidRPr="66848D22">
        <w:rPr>
          <w:rFonts w:ascii="Bookman Old Style" w:hAnsi="Bookman Old Style"/>
        </w:rPr>
        <w:t xml:space="preserve"> Advanced standing or second year master’s level social work students with a history of adverse childhood experiences. </w:t>
      </w:r>
      <w:r w:rsidR="01062D95" w:rsidRPr="66848D22">
        <w:rPr>
          <w:rFonts w:ascii="Bookman Old Style" w:hAnsi="Bookman Old Style"/>
        </w:rPr>
        <w:t xml:space="preserve">These experiences may include but are not limited to physical, sexual, </w:t>
      </w:r>
      <w:r w:rsidR="001560F3">
        <w:rPr>
          <w:rFonts w:ascii="Bookman Old Style" w:hAnsi="Bookman Old Style"/>
        </w:rPr>
        <w:t xml:space="preserve">and/or </w:t>
      </w:r>
      <w:r w:rsidR="01062D95" w:rsidRPr="66848D22">
        <w:rPr>
          <w:rFonts w:ascii="Bookman Old Style" w:hAnsi="Bookman Old Style"/>
        </w:rPr>
        <w:t xml:space="preserve">emotional abuse, parental incarceration, parental mental health, and parental substance abuse. </w:t>
      </w:r>
    </w:p>
    <w:p w14:paraId="65375E5C" w14:textId="5C13F7FF" w:rsidR="0000251A" w:rsidRPr="00623B04" w:rsidRDefault="0000251A" w:rsidP="0000251A">
      <w:pPr>
        <w:rPr>
          <w:rFonts w:ascii="Bookman Old Style" w:hAnsi="Bookman Old Style"/>
        </w:rPr>
      </w:pPr>
    </w:p>
    <w:p w14:paraId="66F3D18C" w14:textId="6ABE23D8" w:rsidR="0000251A" w:rsidRPr="00623B04" w:rsidRDefault="0000251A" w:rsidP="0000251A">
      <w:pPr>
        <w:rPr>
          <w:rFonts w:ascii="Bookman Old Style" w:hAnsi="Bookman Old Style"/>
        </w:rPr>
      </w:pPr>
      <w:r w:rsidRPr="00623B04">
        <w:rPr>
          <w:rFonts w:ascii="Bookman Old Style" w:hAnsi="Bookman Old Style"/>
          <w:b/>
          <w:u w:val="single"/>
        </w:rPr>
        <w:t>When:</w:t>
      </w:r>
      <w:r w:rsidR="00E05723" w:rsidRPr="00623B04">
        <w:rPr>
          <w:rFonts w:ascii="Bookman Old Style" w:hAnsi="Bookman Old Style"/>
          <w:b/>
          <w:u w:val="single"/>
        </w:rPr>
        <w:t xml:space="preserve"> </w:t>
      </w:r>
      <w:r w:rsidR="00475AFE" w:rsidRPr="00623B04">
        <w:rPr>
          <w:rFonts w:ascii="Bookman Old Style" w:hAnsi="Bookman Old Style"/>
        </w:rPr>
        <w:t xml:space="preserve">Interviews will be scheduled according to </w:t>
      </w:r>
      <w:r w:rsidR="00EC32AC" w:rsidRPr="00623B04">
        <w:rPr>
          <w:rFonts w:ascii="Bookman Old Style" w:hAnsi="Bookman Old Style"/>
        </w:rPr>
        <w:t xml:space="preserve">what works for you. </w:t>
      </w:r>
    </w:p>
    <w:p w14:paraId="32BAD75B" w14:textId="77777777" w:rsidR="0000251A" w:rsidRPr="00623B04" w:rsidRDefault="0000251A" w:rsidP="0000251A">
      <w:pPr>
        <w:rPr>
          <w:rFonts w:ascii="Bookman Old Style" w:hAnsi="Bookman Old Style"/>
        </w:rPr>
      </w:pPr>
    </w:p>
    <w:p w14:paraId="44E47C53" w14:textId="70EACBB7" w:rsidR="0000251A" w:rsidRPr="00623B04" w:rsidRDefault="0000251A" w:rsidP="0000251A">
      <w:pPr>
        <w:rPr>
          <w:rFonts w:ascii="Bookman Old Style" w:hAnsi="Bookman Old Style"/>
        </w:rPr>
      </w:pPr>
      <w:r w:rsidRPr="00623B04">
        <w:rPr>
          <w:rFonts w:ascii="Bookman Old Style" w:hAnsi="Bookman Old Style"/>
          <w:b/>
          <w:u w:val="single"/>
        </w:rPr>
        <w:t>Where:</w:t>
      </w:r>
      <w:r w:rsidR="00E05723" w:rsidRPr="00623B04">
        <w:rPr>
          <w:rFonts w:ascii="Bookman Old Style" w:hAnsi="Bookman Old Style"/>
          <w:b/>
          <w:u w:val="single"/>
        </w:rPr>
        <w:t xml:space="preserve"> </w:t>
      </w:r>
      <w:r w:rsidR="00AD24D7" w:rsidRPr="00623B04">
        <w:rPr>
          <w:rFonts w:ascii="Bookman Old Style" w:hAnsi="Bookman Old Style"/>
        </w:rPr>
        <w:t>All interviews will be conducted online via zoom. All interview</w:t>
      </w:r>
      <w:r w:rsidR="00EC32AC" w:rsidRPr="00623B04">
        <w:rPr>
          <w:rFonts w:ascii="Bookman Old Style" w:hAnsi="Bookman Old Style"/>
        </w:rPr>
        <w:t>s</w:t>
      </w:r>
      <w:r w:rsidR="00AD24D7" w:rsidRPr="00623B04">
        <w:rPr>
          <w:rFonts w:ascii="Bookman Old Style" w:hAnsi="Bookman Old Style"/>
        </w:rPr>
        <w:t xml:space="preserve"> will be </w:t>
      </w:r>
      <w:r w:rsidR="00173C30" w:rsidRPr="00623B04">
        <w:rPr>
          <w:rFonts w:ascii="Bookman Old Style" w:hAnsi="Bookman Old Style"/>
        </w:rPr>
        <w:t>confidential,</w:t>
      </w:r>
      <w:r w:rsidR="00AD24D7" w:rsidRPr="00623B04">
        <w:rPr>
          <w:rFonts w:ascii="Bookman Old Style" w:hAnsi="Bookman Old Style"/>
        </w:rPr>
        <w:t xml:space="preserve"> and students will have the option to have the video on or off. </w:t>
      </w:r>
    </w:p>
    <w:p w14:paraId="0C8253D2" w14:textId="77777777" w:rsidR="0000251A" w:rsidRPr="00623B04" w:rsidRDefault="0000251A" w:rsidP="0000251A">
      <w:pPr>
        <w:rPr>
          <w:rFonts w:ascii="Bookman Old Style" w:hAnsi="Bookman Old Style"/>
        </w:rPr>
      </w:pPr>
    </w:p>
    <w:p w14:paraId="6359A637" w14:textId="3383E37D" w:rsidR="00F22EFD" w:rsidRDefault="0000251A" w:rsidP="66848D22">
      <w:pPr>
        <w:rPr>
          <w:rFonts w:ascii="Bookman Old Style" w:hAnsi="Bookman Old Style" w:cstheme="majorBidi"/>
        </w:rPr>
      </w:pPr>
      <w:r w:rsidRPr="66848D22">
        <w:rPr>
          <w:rFonts w:ascii="Bookman Old Style" w:hAnsi="Bookman Old Style"/>
          <w:b/>
          <w:bCs/>
          <w:u w:val="single"/>
        </w:rPr>
        <w:t>Why</w:t>
      </w:r>
      <w:r w:rsidR="00E05723" w:rsidRPr="66848D22">
        <w:rPr>
          <w:rFonts w:ascii="Bookman Old Style" w:hAnsi="Bookman Old Style"/>
          <w:b/>
          <w:bCs/>
          <w:u w:val="single"/>
        </w:rPr>
        <w:t xml:space="preserve"> </w:t>
      </w:r>
      <w:r w:rsidR="00F22EFD" w:rsidRPr="66848D22">
        <w:rPr>
          <w:rFonts w:ascii="Bookman Old Style" w:hAnsi="Bookman Old Style"/>
          <w:b/>
          <w:bCs/>
          <w:u w:val="single"/>
        </w:rPr>
        <w:t>participate</w:t>
      </w:r>
      <w:r w:rsidRPr="66848D22">
        <w:rPr>
          <w:rFonts w:ascii="Bookman Old Style" w:hAnsi="Bookman Old Style"/>
          <w:b/>
          <w:bCs/>
          <w:u w:val="single"/>
        </w:rPr>
        <w:t>:</w:t>
      </w:r>
      <w:r w:rsidR="00E05723" w:rsidRPr="66848D22">
        <w:rPr>
          <w:rFonts w:ascii="Bookman Old Style" w:hAnsi="Bookman Old Style"/>
          <w:b/>
          <w:bCs/>
          <w:u w:val="single"/>
        </w:rPr>
        <w:t xml:space="preserve"> </w:t>
      </w:r>
      <w:r w:rsidR="00F22EFD" w:rsidRPr="66848D22">
        <w:rPr>
          <w:rFonts w:ascii="Bookman Old Style" w:hAnsi="Bookman Old Style" w:cstheme="majorBidi"/>
        </w:rPr>
        <w:t>You are being asked to participate to help us understand the influence of adverse childhood experiences on the social work students field education placement. Through this study, the researcher hopes to develop educational resources, contribute to policy</w:t>
      </w:r>
      <w:r w:rsidR="00B07DF5" w:rsidRPr="66848D22">
        <w:rPr>
          <w:rFonts w:ascii="Bookman Old Style" w:hAnsi="Bookman Old Style" w:cstheme="majorBidi"/>
        </w:rPr>
        <w:t xml:space="preserve"> and research</w:t>
      </w:r>
      <w:r w:rsidR="00F22EFD" w:rsidRPr="66848D22">
        <w:rPr>
          <w:rFonts w:ascii="Bookman Old Style" w:hAnsi="Bookman Old Style" w:cstheme="majorBidi"/>
        </w:rPr>
        <w:t xml:space="preserve">, </w:t>
      </w:r>
      <w:r w:rsidR="005D333C" w:rsidRPr="66848D22">
        <w:rPr>
          <w:rFonts w:ascii="Bookman Old Style" w:hAnsi="Bookman Old Style" w:cstheme="majorBidi"/>
        </w:rPr>
        <w:t>explore a best practice model</w:t>
      </w:r>
      <w:r w:rsidR="00F22EFD" w:rsidRPr="66848D22">
        <w:rPr>
          <w:rFonts w:ascii="Bookman Old Style" w:hAnsi="Bookman Old Style" w:cstheme="majorBidi"/>
        </w:rPr>
        <w:t xml:space="preserve"> for teaching and supporting social work students with experiences of childhood adversity. </w:t>
      </w:r>
    </w:p>
    <w:p w14:paraId="26120424" w14:textId="77777777" w:rsidR="00065BAC" w:rsidRDefault="00065BAC" w:rsidP="00F22EFD">
      <w:pPr>
        <w:rPr>
          <w:rFonts w:ascii="Bookman Old Style" w:hAnsi="Bookman Old Style" w:cstheme="majorBidi"/>
        </w:rPr>
      </w:pPr>
    </w:p>
    <w:p w14:paraId="02B7F163" w14:textId="2D4826C8" w:rsidR="00985B5F" w:rsidRDefault="00985B5F" w:rsidP="00985B5F">
      <w:pPr>
        <w:rPr>
          <w:rFonts w:ascii="Bookman Old Style" w:hAnsi="Bookman Old Style" w:cstheme="majorBidi"/>
        </w:rPr>
      </w:pPr>
      <w:r w:rsidRPr="00623B04">
        <w:rPr>
          <w:rFonts w:ascii="Bookman Old Style" w:hAnsi="Bookman Old Style" w:cstheme="majorBidi"/>
        </w:rPr>
        <w:t xml:space="preserve">If you meet these study criteria, please </w:t>
      </w:r>
      <w:r w:rsidR="00D650B3">
        <w:rPr>
          <w:rFonts w:ascii="Bookman Old Style" w:hAnsi="Bookman Old Style" w:cstheme="majorBidi"/>
        </w:rPr>
        <w:t>click the link below to complete the demograp</w:t>
      </w:r>
      <w:r w:rsidR="00225638">
        <w:rPr>
          <w:rFonts w:ascii="Bookman Old Style" w:hAnsi="Bookman Old Style" w:cstheme="majorBidi"/>
        </w:rPr>
        <w:t>hics questionnaire and consent form</w:t>
      </w:r>
      <w:r w:rsidRPr="00623B04">
        <w:rPr>
          <w:rFonts w:ascii="Bookman Old Style" w:hAnsi="Bookman Old Style" w:cstheme="majorBidi"/>
        </w:rPr>
        <w:t>.</w:t>
      </w:r>
      <w:r w:rsidR="00D848D8">
        <w:rPr>
          <w:rFonts w:ascii="Bookman Old Style" w:hAnsi="Bookman Old Style" w:cstheme="majorBidi"/>
        </w:rPr>
        <w:t xml:space="preserve"> </w:t>
      </w:r>
      <w:r w:rsidR="0083441D">
        <w:rPr>
          <w:rFonts w:ascii="Bookman Old Style" w:hAnsi="Bookman Old Style" w:cstheme="majorBidi"/>
        </w:rPr>
        <w:t xml:space="preserve">Each student that participates will receive a </w:t>
      </w:r>
      <w:r w:rsidR="009C4D94">
        <w:rPr>
          <w:rFonts w:ascii="Bookman Old Style" w:hAnsi="Bookman Old Style" w:cstheme="majorBidi"/>
        </w:rPr>
        <w:t>1</w:t>
      </w:r>
      <w:r w:rsidR="0083441D">
        <w:rPr>
          <w:rFonts w:ascii="Bookman Old Style" w:hAnsi="Bookman Old Style" w:cstheme="majorBidi"/>
        </w:rPr>
        <w:t>5$ Amazon Gift Card.</w:t>
      </w:r>
      <w:ins w:id="0" w:author="Murphy, Emily" w:date="2023-11-16T13:39:00Z">
        <w:r w:rsidR="009C4D94">
          <w:rPr>
            <w:rFonts w:ascii="Bookman Old Style" w:hAnsi="Bookman Old Style" w:cstheme="majorBidi"/>
          </w:rPr>
          <w:t xml:space="preserve"> </w:t>
        </w:r>
      </w:ins>
      <w:r w:rsidRPr="00623B04">
        <w:rPr>
          <w:rFonts w:ascii="Bookman Old Style" w:hAnsi="Bookman Old Style" w:cstheme="majorBidi"/>
        </w:rPr>
        <w:t xml:space="preserve">I appreciate your help! </w:t>
      </w:r>
    </w:p>
    <w:p w14:paraId="3210C9E9" w14:textId="77777777" w:rsidR="00A03C12" w:rsidRDefault="00A03C12" w:rsidP="00985B5F">
      <w:pPr>
        <w:rPr>
          <w:rFonts w:ascii="Bookman Old Style" w:hAnsi="Bookman Old Style" w:cstheme="majorBidi"/>
        </w:rPr>
      </w:pPr>
    </w:p>
    <w:p w14:paraId="427A9B26" w14:textId="544AC28F" w:rsidR="001D6EC9" w:rsidRPr="00623B04" w:rsidRDefault="00A03C12" w:rsidP="66848D22">
      <w:pPr>
        <w:rPr>
          <w:rFonts w:ascii="Bookman Old Style" w:hAnsi="Bookman Old Style" w:cstheme="majorBidi"/>
          <w:b/>
          <w:bCs/>
          <w:u w:val="single"/>
        </w:rPr>
      </w:pPr>
      <w:r w:rsidRPr="66848D22">
        <w:rPr>
          <w:rFonts w:ascii="Bookman Old Style" w:hAnsi="Bookman Old Style" w:cstheme="majorBidi"/>
          <w:b/>
          <w:bCs/>
          <w:u w:val="single"/>
        </w:rPr>
        <w:t>Link to Consent Form</w:t>
      </w:r>
      <w:r w:rsidR="45FABFCD" w:rsidRPr="66848D22">
        <w:rPr>
          <w:rFonts w:ascii="Bookman Old Style" w:hAnsi="Bookman Old Style" w:cstheme="majorBidi"/>
          <w:b/>
          <w:bCs/>
          <w:u w:val="single"/>
        </w:rPr>
        <w:t xml:space="preserve"> and </w:t>
      </w:r>
      <w:r w:rsidR="00CB22D3" w:rsidRPr="66848D22">
        <w:rPr>
          <w:rFonts w:ascii="Bookman Old Style" w:hAnsi="Bookman Old Style" w:cstheme="majorBidi"/>
          <w:b/>
          <w:bCs/>
          <w:u w:val="single"/>
        </w:rPr>
        <w:t xml:space="preserve">Demographics Questionnaire: </w:t>
      </w:r>
      <w:hyperlink r:id="rId7" w:history="1">
        <w:r w:rsidR="001560F3" w:rsidRPr="001560F3">
          <w:rPr>
            <w:rStyle w:val="Hyperlink"/>
            <w:rFonts w:ascii="Helvetica" w:hAnsi="Helvetica" w:cs="Helvetica"/>
          </w:rPr>
          <w:t>https://yeshiva.co1.qualtrics.com/jfe/form/SV_cvAnLpOaCmczhDE</w:t>
        </w:r>
      </w:hyperlink>
    </w:p>
    <w:p w14:paraId="0A5C9E77" w14:textId="77777777" w:rsidR="001D6EC9" w:rsidRPr="00623B04" w:rsidRDefault="001D6EC9" w:rsidP="00985B5F">
      <w:pPr>
        <w:rPr>
          <w:rFonts w:ascii="Bookman Old Style" w:hAnsi="Bookman Old Style" w:cstheme="majorBidi"/>
          <w:b/>
          <w:bCs/>
          <w:u w:val="single"/>
        </w:rPr>
      </w:pPr>
    </w:p>
    <w:p w14:paraId="2E9E3307" w14:textId="77777777" w:rsidR="00CB22D3" w:rsidRPr="00623B04" w:rsidRDefault="00CB22D3" w:rsidP="00985B5F">
      <w:pPr>
        <w:rPr>
          <w:rFonts w:ascii="Bookman Old Style" w:hAnsi="Bookman Old Style" w:cstheme="majorBidi"/>
          <w:b/>
          <w:bCs/>
          <w:u w:val="single"/>
        </w:rPr>
      </w:pPr>
    </w:p>
    <w:p w14:paraId="66F4F15D" w14:textId="2BE8C086" w:rsidR="003974F1" w:rsidRPr="00623B04" w:rsidRDefault="003974F1" w:rsidP="00985B5F">
      <w:pPr>
        <w:rPr>
          <w:rFonts w:ascii="Bookman Old Style" w:hAnsi="Bookman Old Style" w:cstheme="majorBidi"/>
        </w:rPr>
      </w:pPr>
      <w:r w:rsidRPr="00623B04">
        <w:rPr>
          <w:rFonts w:ascii="Bookman Old Style" w:hAnsi="Bookman Old Style" w:cstheme="majorBidi"/>
          <w:b/>
          <w:bCs/>
          <w:u w:val="single"/>
        </w:rPr>
        <w:t xml:space="preserve">Contact: </w:t>
      </w:r>
      <w:r w:rsidRPr="00623B04">
        <w:rPr>
          <w:rFonts w:ascii="Bookman Old Style" w:hAnsi="Bookman Old Style" w:cstheme="majorBidi"/>
        </w:rPr>
        <w:t xml:space="preserve">Emily Murphy, LMSW, Doctoral Candidate </w:t>
      </w:r>
    </w:p>
    <w:p w14:paraId="74549CB4" w14:textId="5A876FFB" w:rsidR="00155788" w:rsidRPr="00623B04" w:rsidRDefault="00155788" w:rsidP="00985B5F">
      <w:pPr>
        <w:rPr>
          <w:rFonts w:ascii="Bookman Old Style" w:hAnsi="Bookman Old Style" w:cstheme="majorBidi"/>
        </w:rPr>
      </w:pPr>
      <w:r w:rsidRPr="00623B04">
        <w:rPr>
          <w:rFonts w:ascii="Bookman Old Style" w:hAnsi="Bookman Old Style" w:cstheme="majorBidi"/>
        </w:rPr>
        <w:tab/>
      </w:r>
      <w:r w:rsidRPr="00623B04">
        <w:rPr>
          <w:rFonts w:ascii="Bookman Old Style" w:hAnsi="Bookman Old Style" w:cstheme="majorBidi"/>
        </w:rPr>
        <w:tab/>
      </w:r>
      <w:r w:rsidR="00C74200" w:rsidRPr="00623B04">
        <w:rPr>
          <w:rFonts w:ascii="Bookman Old Style" w:hAnsi="Bookman Old Style" w:cstheme="majorBidi"/>
        </w:rPr>
        <w:t>(973) 879/4905/</w:t>
      </w:r>
      <w:r w:rsidRPr="00623B04">
        <w:rPr>
          <w:rFonts w:ascii="Bookman Old Style" w:hAnsi="Bookman Old Style" w:cstheme="majorBidi"/>
        </w:rPr>
        <w:t>Emily.murphy@yu.edu</w:t>
      </w:r>
    </w:p>
    <w:p w14:paraId="65E7A529" w14:textId="77777777" w:rsidR="00985B5F" w:rsidRDefault="00985B5F" w:rsidP="00F22EFD">
      <w:pPr>
        <w:rPr>
          <w:rFonts w:asciiTheme="majorBidi" w:hAnsiTheme="majorBidi" w:cstheme="majorBidi"/>
        </w:rPr>
      </w:pPr>
    </w:p>
    <w:p w14:paraId="7ED666B1" w14:textId="377CEF04" w:rsidR="00E05723" w:rsidRPr="00A4642A" w:rsidRDefault="00A03C12" w:rsidP="00A03C12">
      <w:pPr>
        <w:jc w:val="center"/>
        <w:rPr>
          <w:rFonts w:ascii="Bookman Old Style" w:hAnsi="Bookman Old Style"/>
          <w:b/>
          <w:sz w:val="28"/>
        </w:rPr>
      </w:pPr>
      <w:r>
        <w:rPr>
          <w:noProof/>
        </w:rPr>
        <w:drawing>
          <wp:inline distT="0" distB="0" distL="0" distR="0" wp14:anchorId="4EEA4F5C" wp14:editId="799E64F2">
            <wp:extent cx="3333750" cy="2207207"/>
            <wp:effectExtent l="0" t="0" r="0" b="3175"/>
            <wp:docPr id="1224187799" name="Picture 2" descr="Pin on 18th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53807" cy="2220487"/>
                    </a:xfrm>
                    <a:prstGeom prst="rect">
                      <a:avLst/>
                    </a:prstGeom>
                  </pic:spPr>
                </pic:pic>
              </a:graphicData>
            </a:graphic>
          </wp:inline>
        </w:drawing>
      </w:r>
    </w:p>
    <w:p w14:paraId="022E987A" w14:textId="2890967D" w:rsidR="00E05723" w:rsidRPr="00A4642A" w:rsidRDefault="00E05723" w:rsidP="005A0FD1">
      <w:pPr>
        <w:jc w:val="center"/>
        <w:rPr>
          <w:rFonts w:ascii="Bookman Old Style" w:hAnsi="Bookman Old Style"/>
          <w:b/>
          <w:sz w:val="28"/>
        </w:rPr>
      </w:pPr>
    </w:p>
    <w:p w14:paraId="50A0F9DE" w14:textId="77777777" w:rsidR="008D297B" w:rsidRDefault="008D297B" w:rsidP="008D297B">
      <w:pPr>
        <w:jc w:val="center"/>
        <w:rPr>
          <w:rFonts w:asciiTheme="majorBidi" w:hAnsiTheme="majorBidi" w:cstheme="majorBidi"/>
          <w:b/>
          <w:bCs/>
        </w:rPr>
      </w:pPr>
      <w:r w:rsidRPr="00DB45F1">
        <w:rPr>
          <w:rFonts w:asciiTheme="majorBidi" w:hAnsiTheme="majorBidi" w:cstheme="majorBidi"/>
          <w:b/>
          <w:bCs/>
        </w:rPr>
        <w:t>Mental Health Resources</w:t>
      </w:r>
    </w:p>
    <w:p w14:paraId="4A9EA2C6" w14:textId="77777777" w:rsidR="008D297B" w:rsidRPr="00DB45F1" w:rsidRDefault="008D297B" w:rsidP="008D297B">
      <w:pPr>
        <w:jc w:val="center"/>
        <w:rPr>
          <w:rFonts w:asciiTheme="majorBidi" w:hAnsiTheme="majorBidi" w:cstheme="majorBidi"/>
          <w:b/>
          <w:bCs/>
        </w:rPr>
      </w:pPr>
    </w:p>
    <w:p w14:paraId="42D759B3" w14:textId="77777777" w:rsidR="008D297B" w:rsidRDefault="008D297B" w:rsidP="008D297B">
      <w:pPr>
        <w:rPr>
          <w:rFonts w:asciiTheme="majorBidi" w:hAnsiTheme="majorBidi" w:cstheme="majorBidi"/>
        </w:rPr>
      </w:pPr>
      <w:r>
        <w:rPr>
          <w:rFonts w:asciiTheme="majorBidi" w:hAnsiTheme="majorBidi" w:cstheme="majorBidi"/>
        </w:rPr>
        <w:t xml:space="preserve">The following is a list of mental health resources within the New York City region: </w:t>
      </w:r>
    </w:p>
    <w:p w14:paraId="0BE233EE" w14:textId="77777777" w:rsidR="00913CD2" w:rsidRDefault="00913CD2" w:rsidP="008D297B">
      <w:pPr>
        <w:rPr>
          <w:rFonts w:asciiTheme="majorBidi" w:hAnsiTheme="majorBidi" w:cstheme="majorBidi"/>
        </w:rPr>
      </w:pPr>
    </w:p>
    <w:p w14:paraId="5A9904B6" w14:textId="77777777" w:rsidR="008D297B" w:rsidRPr="00B7065C" w:rsidRDefault="008D297B" w:rsidP="008D297B">
      <w:pPr>
        <w:pStyle w:val="ListParagraph"/>
        <w:numPr>
          <w:ilvl w:val="0"/>
          <w:numId w:val="2"/>
        </w:numPr>
        <w:spacing w:after="160" w:line="259" w:lineRule="auto"/>
        <w:rPr>
          <w:rFonts w:asciiTheme="majorBidi" w:hAnsiTheme="majorBidi" w:cstheme="majorBidi"/>
          <w:b/>
          <w:bCs/>
        </w:rPr>
      </w:pPr>
      <w:r w:rsidRPr="00B7065C">
        <w:rPr>
          <w:rFonts w:asciiTheme="majorBidi" w:hAnsiTheme="majorBidi" w:cstheme="majorBidi"/>
          <w:b/>
          <w:bCs/>
        </w:rPr>
        <w:t xml:space="preserve">NYC Mobile Crisis Team </w:t>
      </w:r>
    </w:p>
    <w:p w14:paraId="3B56AE68" w14:textId="77777777" w:rsidR="008D297B" w:rsidRDefault="008D297B" w:rsidP="008D297B">
      <w:pPr>
        <w:pStyle w:val="ListParagraph"/>
        <w:rPr>
          <w:rFonts w:asciiTheme="majorBidi" w:hAnsiTheme="majorBidi" w:cstheme="majorBidi"/>
        </w:rPr>
      </w:pPr>
    </w:p>
    <w:p w14:paraId="076DA207" w14:textId="77777777" w:rsidR="008D297B" w:rsidRDefault="008D297B" w:rsidP="008D297B">
      <w:pPr>
        <w:pStyle w:val="ListParagraph"/>
        <w:rPr>
          <w:rFonts w:asciiTheme="majorBidi" w:hAnsiTheme="majorBidi" w:cstheme="majorBidi"/>
        </w:rPr>
      </w:pPr>
      <w:r>
        <w:rPr>
          <w:rFonts w:asciiTheme="majorBidi" w:hAnsiTheme="majorBidi" w:cstheme="majorBidi"/>
        </w:rPr>
        <w:t>Number: 888-NYC-WELL (888-692-9355)</w:t>
      </w:r>
    </w:p>
    <w:p w14:paraId="13ED9CA5" w14:textId="77777777" w:rsidR="008D297B" w:rsidRDefault="008D297B" w:rsidP="008D297B">
      <w:pPr>
        <w:pStyle w:val="ListParagraph"/>
        <w:rPr>
          <w:rFonts w:asciiTheme="majorBidi" w:hAnsiTheme="majorBidi" w:cstheme="majorBidi"/>
        </w:rPr>
      </w:pPr>
    </w:p>
    <w:p w14:paraId="1D9F1EF7" w14:textId="77777777" w:rsidR="008D297B" w:rsidRDefault="008D297B" w:rsidP="008D297B">
      <w:pPr>
        <w:pStyle w:val="ListParagraph"/>
        <w:rPr>
          <w:rFonts w:asciiTheme="majorBidi" w:hAnsiTheme="majorBidi" w:cstheme="majorBidi"/>
        </w:rPr>
      </w:pPr>
      <w:r>
        <w:rPr>
          <w:rFonts w:asciiTheme="majorBidi" w:hAnsiTheme="majorBidi" w:cstheme="majorBidi"/>
        </w:rPr>
        <w:t xml:space="preserve">Mental health crisis mobile response team. </w:t>
      </w:r>
    </w:p>
    <w:p w14:paraId="7C73A5F8" w14:textId="77777777" w:rsidR="008D297B" w:rsidRDefault="008D297B" w:rsidP="008D297B">
      <w:pPr>
        <w:pStyle w:val="ListParagraph"/>
        <w:rPr>
          <w:rFonts w:asciiTheme="majorBidi" w:hAnsiTheme="majorBidi" w:cstheme="majorBidi"/>
        </w:rPr>
      </w:pPr>
    </w:p>
    <w:p w14:paraId="7BB31CCB" w14:textId="77777777" w:rsidR="008D297B" w:rsidRPr="00B7065C" w:rsidRDefault="008D297B" w:rsidP="008D297B">
      <w:pPr>
        <w:pStyle w:val="ListParagraph"/>
        <w:numPr>
          <w:ilvl w:val="0"/>
          <w:numId w:val="2"/>
        </w:numPr>
        <w:spacing w:after="160" w:line="259" w:lineRule="auto"/>
        <w:rPr>
          <w:rFonts w:asciiTheme="majorBidi" w:hAnsiTheme="majorBidi" w:cstheme="majorBidi"/>
          <w:b/>
          <w:bCs/>
        </w:rPr>
      </w:pPr>
      <w:r w:rsidRPr="00B7065C">
        <w:rPr>
          <w:rFonts w:asciiTheme="majorBidi" w:hAnsiTheme="majorBidi" w:cstheme="majorBidi"/>
          <w:b/>
          <w:bCs/>
        </w:rPr>
        <w:t xml:space="preserve">NYC Care </w:t>
      </w:r>
    </w:p>
    <w:p w14:paraId="216481C6" w14:textId="77777777" w:rsidR="008D297B" w:rsidRDefault="008D297B" w:rsidP="008D297B">
      <w:pPr>
        <w:pStyle w:val="ListParagraph"/>
        <w:rPr>
          <w:rFonts w:asciiTheme="majorBidi" w:hAnsiTheme="majorBidi" w:cstheme="majorBidi"/>
        </w:rPr>
      </w:pPr>
    </w:p>
    <w:p w14:paraId="27D33D4E" w14:textId="77777777" w:rsidR="008D297B" w:rsidRDefault="008D297B" w:rsidP="008D297B">
      <w:pPr>
        <w:pStyle w:val="ListParagraph"/>
        <w:rPr>
          <w:rFonts w:asciiTheme="majorBidi" w:hAnsiTheme="majorBidi" w:cstheme="majorBidi"/>
        </w:rPr>
      </w:pPr>
      <w:r>
        <w:rPr>
          <w:rFonts w:asciiTheme="majorBidi" w:hAnsiTheme="majorBidi" w:cstheme="majorBidi"/>
        </w:rPr>
        <w:t>Number: 646-NYC-CARE (646-692-2273)</w:t>
      </w:r>
    </w:p>
    <w:p w14:paraId="6DE3B1E6" w14:textId="77777777" w:rsidR="008D297B" w:rsidRDefault="008D297B" w:rsidP="008D297B">
      <w:pPr>
        <w:pStyle w:val="ListParagraph"/>
        <w:rPr>
          <w:rFonts w:asciiTheme="majorBidi" w:hAnsiTheme="majorBidi" w:cstheme="majorBidi"/>
        </w:rPr>
      </w:pPr>
    </w:p>
    <w:p w14:paraId="532CB938" w14:textId="77777777" w:rsidR="008D297B" w:rsidRDefault="008D297B" w:rsidP="008D297B">
      <w:pPr>
        <w:pStyle w:val="ListParagraph"/>
        <w:rPr>
          <w:rFonts w:asciiTheme="majorBidi" w:hAnsiTheme="majorBidi" w:cstheme="majorBidi"/>
        </w:rPr>
      </w:pPr>
      <w:r>
        <w:rPr>
          <w:rFonts w:asciiTheme="majorBidi" w:hAnsiTheme="majorBidi" w:cstheme="majorBidi"/>
        </w:rPr>
        <w:t xml:space="preserve">Support to access mental health services at low costs. </w:t>
      </w:r>
    </w:p>
    <w:p w14:paraId="75CA6C23" w14:textId="77777777" w:rsidR="008D297B" w:rsidRPr="00DB45F1" w:rsidRDefault="008D297B" w:rsidP="008D297B">
      <w:pPr>
        <w:pStyle w:val="ListParagraph"/>
        <w:rPr>
          <w:rFonts w:asciiTheme="majorBidi" w:hAnsiTheme="majorBidi" w:cstheme="majorBidi"/>
        </w:rPr>
      </w:pPr>
    </w:p>
    <w:p w14:paraId="71A36FE6" w14:textId="77777777" w:rsidR="008D297B" w:rsidRPr="00B7065C" w:rsidRDefault="008D297B" w:rsidP="008D297B">
      <w:pPr>
        <w:pStyle w:val="ListParagraph"/>
        <w:numPr>
          <w:ilvl w:val="0"/>
          <w:numId w:val="2"/>
        </w:numPr>
        <w:spacing w:after="160" w:line="259" w:lineRule="auto"/>
        <w:rPr>
          <w:rFonts w:asciiTheme="majorBidi" w:hAnsiTheme="majorBidi" w:cstheme="majorBidi"/>
          <w:b/>
          <w:bCs/>
        </w:rPr>
      </w:pPr>
      <w:r w:rsidRPr="00B7065C">
        <w:rPr>
          <w:rFonts w:asciiTheme="majorBidi" w:hAnsiTheme="majorBidi" w:cstheme="majorBidi"/>
          <w:b/>
          <w:bCs/>
        </w:rPr>
        <w:t xml:space="preserve">NYC Well </w:t>
      </w:r>
    </w:p>
    <w:p w14:paraId="2608CE0E" w14:textId="77777777" w:rsidR="008D297B" w:rsidRDefault="008D297B" w:rsidP="008D297B">
      <w:pPr>
        <w:pStyle w:val="ListParagraph"/>
        <w:rPr>
          <w:rFonts w:asciiTheme="majorBidi" w:hAnsiTheme="majorBidi" w:cstheme="majorBidi"/>
        </w:rPr>
      </w:pPr>
    </w:p>
    <w:p w14:paraId="3AD5C089" w14:textId="77777777" w:rsidR="008D297B" w:rsidRDefault="008D297B" w:rsidP="008D297B">
      <w:pPr>
        <w:pStyle w:val="ListParagraph"/>
        <w:rPr>
          <w:rFonts w:asciiTheme="majorBidi" w:hAnsiTheme="majorBidi" w:cstheme="majorBidi"/>
        </w:rPr>
      </w:pPr>
      <w:r>
        <w:rPr>
          <w:rFonts w:asciiTheme="majorBidi" w:hAnsiTheme="majorBidi" w:cstheme="majorBidi"/>
        </w:rPr>
        <w:t>Number: 888- NYC- WELL (888-692-9355)</w:t>
      </w:r>
    </w:p>
    <w:p w14:paraId="35480C41" w14:textId="77777777" w:rsidR="008D297B" w:rsidRDefault="008D297B" w:rsidP="008D297B">
      <w:pPr>
        <w:pStyle w:val="ListParagraph"/>
        <w:rPr>
          <w:rFonts w:asciiTheme="majorBidi" w:hAnsiTheme="majorBidi" w:cstheme="majorBidi"/>
        </w:rPr>
      </w:pPr>
    </w:p>
    <w:p w14:paraId="280AF434" w14:textId="77777777" w:rsidR="008D297B" w:rsidRDefault="008D297B" w:rsidP="008D297B">
      <w:pPr>
        <w:pStyle w:val="ListParagraph"/>
        <w:rPr>
          <w:rFonts w:asciiTheme="majorBidi" w:hAnsiTheme="majorBidi" w:cstheme="majorBidi"/>
        </w:rPr>
      </w:pPr>
      <w:r>
        <w:rPr>
          <w:rFonts w:asciiTheme="majorBidi" w:hAnsiTheme="majorBidi" w:cstheme="majorBidi"/>
        </w:rPr>
        <w:t xml:space="preserve">Mental health support via phone, text, or chat. </w:t>
      </w:r>
    </w:p>
    <w:p w14:paraId="47473985" w14:textId="77777777" w:rsidR="008D297B" w:rsidRPr="00B7065C" w:rsidRDefault="008D297B" w:rsidP="008D297B">
      <w:pPr>
        <w:pStyle w:val="ListParagraph"/>
        <w:rPr>
          <w:rFonts w:asciiTheme="majorBidi" w:hAnsiTheme="majorBidi" w:cstheme="majorBidi"/>
        </w:rPr>
      </w:pPr>
    </w:p>
    <w:p w14:paraId="127679DD" w14:textId="77777777" w:rsidR="008D297B" w:rsidRDefault="008D297B" w:rsidP="008D297B">
      <w:pPr>
        <w:rPr>
          <w:rFonts w:asciiTheme="majorBidi" w:hAnsiTheme="majorBidi" w:cstheme="majorBidi"/>
        </w:rPr>
      </w:pPr>
      <w:r>
        <w:rPr>
          <w:rFonts w:asciiTheme="majorBidi" w:hAnsiTheme="majorBidi" w:cstheme="majorBidi"/>
        </w:rPr>
        <w:t xml:space="preserve">The following is a list of national mental health resources:   </w:t>
      </w:r>
    </w:p>
    <w:p w14:paraId="0BDA10F7" w14:textId="77777777" w:rsidR="00913CD2" w:rsidRDefault="00913CD2" w:rsidP="008D297B">
      <w:pPr>
        <w:rPr>
          <w:rFonts w:asciiTheme="majorBidi" w:hAnsiTheme="majorBidi" w:cstheme="majorBidi"/>
        </w:rPr>
      </w:pPr>
    </w:p>
    <w:p w14:paraId="662DBEE4" w14:textId="77777777" w:rsidR="008D297B" w:rsidRDefault="008D297B" w:rsidP="008D297B">
      <w:pPr>
        <w:pStyle w:val="ListParagraph"/>
        <w:numPr>
          <w:ilvl w:val="0"/>
          <w:numId w:val="3"/>
        </w:numPr>
        <w:spacing w:after="160" w:line="259" w:lineRule="auto"/>
        <w:rPr>
          <w:rFonts w:asciiTheme="majorBidi" w:hAnsiTheme="majorBidi" w:cstheme="majorBidi"/>
          <w:b/>
          <w:bCs/>
        </w:rPr>
      </w:pPr>
      <w:r w:rsidRPr="00DB45F1">
        <w:rPr>
          <w:rFonts w:asciiTheme="majorBidi" w:hAnsiTheme="majorBidi" w:cstheme="majorBidi"/>
          <w:b/>
          <w:bCs/>
        </w:rPr>
        <w:t xml:space="preserve">988 Suicide and Crisis Hotline </w:t>
      </w:r>
    </w:p>
    <w:p w14:paraId="04012618" w14:textId="77777777" w:rsidR="008D297B" w:rsidRDefault="008D297B" w:rsidP="008D297B">
      <w:pPr>
        <w:pStyle w:val="ListParagraph"/>
        <w:rPr>
          <w:rFonts w:asciiTheme="majorBidi" w:hAnsiTheme="majorBidi" w:cstheme="majorBidi"/>
        </w:rPr>
      </w:pPr>
    </w:p>
    <w:p w14:paraId="3B1F2476" w14:textId="77777777" w:rsidR="008D297B" w:rsidRPr="00DB45F1" w:rsidRDefault="008D297B" w:rsidP="008D297B">
      <w:pPr>
        <w:pStyle w:val="ListParagraph"/>
        <w:rPr>
          <w:rFonts w:asciiTheme="majorBidi" w:hAnsiTheme="majorBidi" w:cstheme="majorBidi"/>
        </w:rPr>
      </w:pPr>
      <w:r>
        <w:rPr>
          <w:rFonts w:asciiTheme="majorBidi" w:hAnsiTheme="majorBidi" w:cstheme="majorBidi"/>
        </w:rPr>
        <w:t xml:space="preserve">Number: </w:t>
      </w:r>
      <w:r w:rsidRPr="00DB45F1">
        <w:rPr>
          <w:rFonts w:asciiTheme="majorBidi" w:hAnsiTheme="majorBidi" w:cstheme="majorBidi"/>
        </w:rPr>
        <w:t>988</w:t>
      </w:r>
    </w:p>
    <w:p w14:paraId="34C6901F" w14:textId="77777777" w:rsidR="008D297B" w:rsidRDefault="008D297B" w:rsidP="008D297B">
      <w:pPr>
        <w:pStyle w:val="ListParagraph"/>
        <w:rPr>
          <w:rFonts w:asciiTheme="majorBidi" w:hAnsiTheme="majorBidi" w:cstheme="majorBidi"/>
        </w:rPr>
      </w:pPr>
    </w:p>
    <w:p w14:paraId="4093B327" w14:textId="77777777" w:rsidR="008D297B" w:rsidRDefault="008D297B" w:rsidP="008D297B">
      <w:pPr>
        <w:pStyle w:val="ListParagraph"/>
        <w:rPr>
          <w:rFonts w:asciiTheme="majorBidi" w:hAnsiTheme="majorBidi" w:cstheme="majorBidi"/>
        </w:rPr>
      </w:pPr>
      <w:r>
        <w:rPr>
          <w:rFonts w:asciiTheme="majorBidi" w:hAnsiTheme="majorBidi" w:cstheme="majorBidi"/>
        </w:rPr>
        <w:t xml:space="preserve">Mental health support via call or text. </w:t>
      </w:r>
    </w:p>
    <w:p w14:paraId="7D4CBA5A" w14:textId="77777777" w:rsidR="008D297B" w:rsidRDefault="008D297B" w:rsidP="008D297B">
      <w:pPr>
        <w:pStyle w:val="ListParagraph"/>
        <w:rPr>
          <w:rFonts w:asciiTheme="majorBidi" w:hAnsiTheme="majorBidi" w:cstheme="majorBidi"/>
        </w:rPr>
      </w:pPr>
    </w:p>
    <w:p w14:paraId="03961113" w14:textId="77777777" w:rsidR="008D297B" w:rsidRPr="00DB45F1" w:rsidRDefault="008D297B" w:rsidP="008D297B">
      <w:pPr>
        <w:pStyle w:val="ListParagraph"/>
        <w:numPr>
          <w:ilvl w:val="0"/>
          <w:numId w:val="3"/>
        </w:numPr>
        <w:spacing w:after="160" w:line="259" w:lineRule="auto"/>
        <w:rPr>
          <w:rFonts w:asciiTheme="majorBidi" w:hAnsiTheme="majorBidi" w:cstheme="majorBidi"/>
          <w:b/>
          <w:bCs/>
        </w:rPr>
      </w:pPr>
      <w:r w:rsidRPr="00DB45F1">
        <w:rPr>
          <w:rFonts w:asciiTheme="majorBidi" w:hAnsiTheme="majorBidi" w:cstheme="majorBidi"/>
          <w:b/>
          <w:bCs/>
        </w:rPr>
        <w:t xml:space="preserve">SAMSHA’S National Helpline </w:t>
      </w:r>
    </w:p>
    <w:p w14:paraId="2F19BB7A" w14:textId="77777777" w:rsidR="008D297B" w:rsidRDefault="008D297B" w:rsidP="008D297B">
      <w:pPr>
        <w:pStyle w:val="ListParagraph"/>
        <w:rPr>
          <w:rFonts w:asciiTheme="majorBidi" w:hAnsiTheme="majorBidi" w:cstheme="majorBidi"/>
        </w:rPr>
      </w:pPr>
    </w:p>
    <w:p w14:paraId="093A0C4B" w14:textId="77777777" w:rsidR="008D297B" w:rsidRDefault="008D297B" w:rsidP="008D297B">
      <w:pPr>
        <w:pStyle w:val="ListParagraph"/>
        <w:rPr>
          <w:rFonts w:asciiTheme="majorBidi" w:hAnsiTheme="majorBidi" w:cstheme="majorBidi"/>
        </w:rPr>
      </w:pPr>
      <w:r>
        <w:rPr>
          <w:rFonts w:asciiTheme="majorBidi" w:hAnsiTheme="majorBidi" w:cstheme="majorBidi"/>
        </w:rPr>
        <w:t xml:space="preserve">Number: 800-662-HELP (800-662-4357) </w:t>
      </w:r>
    </w:p>
    <w:p w14:paraId="12F64BFA" w14:textId="77777777" w:rsidR="008D297B" w:rsidRDefault="008D297B" w:rsidP="008D297B">
      <w:pPr>
        <w:pStyle w:val="ListParagraph"/>
        <w:rPr>
          <w:rFonts w:asciiTheme="majorBidi" w:hAnsiTheme="majorBidi" w:cstheme="majorBidi"/>
        </w:rPr>
      </w:pPr>
    </w:p>
    <w:p w14:paraId="0DCD682D" w14:textId="77777777" w:rsidR="008D297B" w:rsidRDefault="008D297B" w:rsidP="008D297B">
      <w:pPr>
        <w:pStyle w:val="ListParagraph"/>
        <w:rPr>
          <w:rFonts w:asciiTheme="majorBidi" w:hAnsiTheme="majorBidi" w:cstheme="majorBidi"/>
        </w:rPr>
      </w:pPr>
      <w:r>
        <w:rPr>
          <w:rFonts w:asciiTheme="majorBidi" w:hAnsiTheme="majorBidi" w:cstheme="majorBidi"/>
        </w:rPr>
        <w:t xml:space="preserve">Treatment referral routing services. </w:t>
      </w:r>
    </w:p>
    <w:p w14:paraId="1C223C39" w14:textId="77777777" w:rsidR="008D297B" w:rsidRPr="00DB45F1" w:rsidRDefault="008D297B" w:rsidP="008D297B">
      <w:pPr>
        <w:pStyle w:val="ListParagraph"/>
        <w:rPr>
          <w:rFonts w:asciiTheme="majorBidi" w:hAnsiTheme="majorBidi" w:cstheme="majorBidi"/>
        </w:rPr>
      </w:pPr>
    </w:p>
    <w:p w14:paraId="4E3CFDEF" w14:textId="44C793C6" w:rsidR="00EB1FFE" w:rsidRPr="00A4642A" w:rsidRDefault="00EB1FFE" w:rsidP="00AD24D7">
      <w:pPr>
        <w:jc w:val="center"/>
        <w:rPr>
          <w:rFonts w:ascii="Bookman Old Style" w:hAnsi="Bookman Old Style"/>
          <w:b/>
          <w:sz w:val="40"/>
          <w:szCs w:val="36"/>
        </w:rPr>
      </w:pPr>
    </w:p>
    <w:p w14:paraId="6F50D4AF" w14:textId="77777777" w:rsidR="00EB1FFE" w:rsidRPr="00A4642A" w:rsidRDefault="00EB1FFE" w:rsidP="0000251A">
      <w:pPr>
        <w:rPr>
          <w:rFonts w:ascii="Bookman Old Style" w:hAnsi="Bookman Old Style"/>
          <w:b/>
          <w:sz w:val="28"/>
        </w:rPr>
      </w:pPr>
    </w:p>
    <w:p w14:paraId="05B8FCA3" w14:textId="2B2347F0" w:rsidR="0000251A" w:rsidRDefault="0000251A" w:rsidP="00A4642A">
      <w:pPr>
        <w:jc w:val="center"/>
        <w:rPr>
          <w:noProof/>
        </w:rPr>
      </w:pPr>
    </w:p>
    <w:p w14:paraId="7446B9D7" w14:textId="1EE7113B" w:rsidR="00E63223" w:rsidRDefault="00E63223" w:rsidP="00A4642A">
      <w:pPr>
        <w:jc w:val="center"/>
        <w:rPr>
          <w:noProof/>
        </w:rPr>
      </w:pPr>
    </w:p>
    <w:p w14:paraId="1DCDB997" w14:textId="34F04CFF" w:rsidR="00E63223" w:rsidRPr="00473156" w:rsidRDefault="00E63223" w:rsidP="00A4642A">
      <w:pPr>
        <w:jc w:val="center"/>
      </w:pPr>
    </w:p>
    <w:sectPr w:rsidR="00E63223" w:rsidRPr="00473156" w:rsidSect="00A9439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FC3C" w14:textId="77777777" w:rsidR="008B0F25" w:rsidRDefault="008B0F25" w:rsidP="008B0F25">
      <w:r>
        <w:separator/>
      </w:r>
    </w:p>
  </w:endnote>
  <w:endnote w:type="continuationSeparator" w:id="0">
    <w:p w14:paraId="399D22F2" w14:textId="77777777" w:rsidR="008B0F25" w:rsidRDefault="008B0F25" w:rsidP="008B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7B7A" w14:textId="77777777" w:rsidR="008B0F25" w:rsidRDefault="008B0F25" w:rsidP="008B0F25">
      <w:r>
        <w:separator/>
      </w:r>
    </w:p>
  </w:footnote>
  <w:footnote w:type="continuationSeparator" w:id="0">
    <w:p w14:paraId="7F9FC84F" w14:textId="77777777" w:rsidR="008B0F25" w:rsidRDefault="008B0F25" w:rsidP="008B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738"/>
    <w:multiLevelType w:val="hybridMultilevel"/>
    <w:tmpl w:val="F0B4D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49ED"/>
    <w:multiLevelType w:val="hybridMultilevel"/>
    <w:tmpl w:val="F4D8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2327F"/>
    <w:multiLevelType w:val="hybridMultilevel"/>
    <w:tmpl w:val="DC78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078906">
    <w:abstractNumId w:val="0"/>
  </w:num>
  <w:num w:numId="2" w16cid:durableId="27334940">
    <w:abstractNumId w:val="2"/>
  </w:num>
  <w:num w:numId="3" w16cid:durableId="1127951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phy, Emily">
    <w15:presenceInfo w15:providerId="AD" w15:userId="S::emurphy4@mercy.edu::ee45ac00-20f8-4e8d-bd45-8e9ca98d9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56"/>
    <w:rsid w:val="0000251A"/>
    <w:rsid w:val="00052652"/>
    <w:rsid w:val="00065BAC"/>
    <w:rsid w:val="0011746D"/>
    <w:rsid w:val="00155788"/>
    <w:rsid w:val="001560F3"/>
    <w:rsid w:val="00173C30"/>
    <w:rsid w:val="00187AEA"/>
    <w:rsid w:val="001D6EC9"/>
    <w:rsid w:val="00200F54"/>
    <w:rsid w:val="00225638"/>
    <w:rsid w:val="002420E4"/>
    <w:rsid w:val="00296EA4"/>
    <w:rsid w:val="002C0BCB"/>
    <w:rsid w:val="003974F1"/>
    <w:rsid w:val="00414F0C"/>
    <w:rsid w:val="00473156"/>
    <w:rsid w:val="00475AFE"/>
    <w:rsid w:val="004B42FD"/>
    <w:rsid w:val="004C70EC"/>
    <w:rsid w:val="00525F94"/>
    <w:rsid w:val="005A0FD1"/>
    <w:rsid w:val="005D333C"/>
    <w:rsid w:val="00623B04"/>
    <w:rsid w:val="0064478F"/>
    <w:rsid w:val="00671DC4"/>
    <w:rsid w:val="00672898"/>
    <w:rsid w:val="006D23DF"/>
    <w:rsid w:val="00703E44"/>
    <w:rsid w:val="007066D0"/>
    <w:rsid w:val="00744DB4"/>
    <w:rsid w:val="007A0EBE"/>
    <w:rsid w:val="0083441D"/>
    <w:rsid w:val="008B0F25"/>
    <w:rsid w:val="008D297B"/>
    <w:rsid w:val="00913CD2"/>
    <w:rsid w:val="00932B3C"/>
    <w:rsid w:val="0093751F"/>
    <w:rsid w:val="00985B5F"/>
    <w:rsid w:val="009974D1"/>
    <w:rsid w:val="009C4D94"/>
    <w:rsid w:val="00A03C12"/>
    <w:rsid w:val="00A43A8D"/>
    <w:rsid w:val="00A4642A"/>
    <w:rsid w:val="00A9439F"/>
    <w:rsid w:val="00AD24D7"/>
    <w:rsid w:val="00AF7D58"/>
    <w:rsid w:val="00B07DE2"/>
    <w:rsid w:val="00B07DF5"/>
    <w:rsid w:val="00B71292"/>
    <w:rsid w:val="00B71972"/>
    <w:rsid w:val="00C00CF5"/>
    <w:rsid w:val="00C74200"/>
    <w:rsid w:val="00CB22D3"/>
    <w:rsid w:val="00D3379B"/>
    <w:rsid w:val="00D36A79"/>
    <w:rsid w:val="00D5044B"/>
    <w:rsid w:val="00D650B3"/>
    <w:rsid w:val="00D848D8"/>
    <w:rsid w:val="00E05723"/>
    <w:rsid w:val="00E63223"/>
    <w:rsid w:val="00EB1FFE"/>
    <w:rsid w:val="00EC32AC"/>
    <w:rsid w:val="00EC3B41"/>
    <w:rsid w:val="00F22EFD"/>
    <w:rsid w:val="00F36A86"/>
    <w:rsid w:val="00FE4403"/>
    <w:rsid w:val="01062D95"/>
    <w:rsid w:val="13ABE4B3"/>
    <w:rsid w:val="27F01D65"/>
    <w:rsid w:val="2B0BE497"/>
    <w:rsid w:val="45FABFCD"/>
    <w:rsid w:val="66848D22"/>
    <w:rsid w:val="7B82C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82A7F8"/>
  <w15:chartTrackingRefBased/>
  <w15:docId w15:val="{D532BB63-ECC9-4552-82D0-8FB1A659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FFE"/>
    <w:rPr>
      <w:color w:val="0563C1" w:themeColor="hyperlink"/>
      <w:u w:val="single"/>
    </w:rPr>
  </w:style>
  <w:style w:type="paragraph" w:styleId="ListParagraph">
    <w:name w:val="List Paragraph"/>
    <w:basedOn w:val="Normal"/>
    <w:uiPriority w:val="34"/>
    <w:qFormat/>
    <w:rsid w:val="00EB1FFE"/>
    <w:pPr>
      <w:ind w:left="720"/>
      <w:contextualSpacing/>
    </w:pPr>
  </w:style>
  <w:style w:type="character" w:customStyle="1" w:styleId="UnresolvedMention1">
    <w:name w:val="Unresolved Mention1"/>
    <w:basedOn w:val="DefaultParagraphFont"/>
    <w:uiPriority w:val="99"/>
    <w:semiHidden/>
    <w:unhideWhenUsed/>
    <w:rsid w:val="001D6EC9"/>
    <w:rPr>
      <w:color w:val="605E5C"/>
      <w:shd w:val="clear" w:color="auto" w:fill="E1DFDD"/>
    </w:rPr>
  </w:style>
  <w:style w:type="paragraph" w:styleId="Header">
    <w:name w:val="header"/>
    <w:basedOn w:val="Normal"/>
    <w:link w:val="HeaderChar"/>
    <w:uiPriority w:val="99"/>
    <w:unhideWhenUsed/>
    <w:rsid w:val="008B0F25"/>
    <w:pPr>
      <w:tabs>
        <w:tab w:val="center" w:pos="4680"/>
        <w:tab w:val="right" w:pos="9360"/>
      </w:tabs>
    </w:pPr>
  </w:style>
  <w:style w:type="character" w:customStyle="1" w:styleId="HeaderChar">
    <w:name w:val="Header Char"/>
    <w:basedOn w:val="DefaultParagraphFont"/>
    <w:link w:val="Header"/>
    <w:uiPriority w:val="99"/>
    <w:rsid w:val="008B0F25"/>
    <w:rPr>
      <w:rFonts w:eastAsiaTheme="minorEastAsia"/>
      <w:sz w:val="24"/>
      <w:szCs w:val="24"/>
    </w:rPr>
  </w:style>
  <w:style w:type="paragraph" w:styleId="Footer">
    <w:name w:val="footer"/>
    <w:basedOn w:val="Normal"/>
    <w:link w:val="FooterChar"/>
    <w:uiPriority w:val="99"/>
    <w:unhideWhenUsed/>
    <w:rsid w:val="008B0F25"/>
    <w:pPr>
      <w:tabs>
        <w:tab w:val="center" w:pos="4680"/>
        <w:tab w:val="right" w:pos="9360"/>
      </w:tabs>
    </w:pPr>
  </w:style>
  <w:style w:type="character" w:customStyle="1" w:styleId="FooterChar">
    <w:name w:val="Footer Char"/>
    <w:basedOn w:val="DefaultParagraphFont"/>
    <w:link w:val="Footer"/>
    <w:uiPriority w:val="99"/>
    <w:rsid w:val="008B0F25"/>
    <w:rPr>
      <w:rFonts w:eastAsiaTheme="minorEastAsia"/>
      <w:sz w:val="24"/>
      <w:szCs w:val="24"/>
    </w:rPr>
  </w:style>
  <w:style w:type="character" w:styleId="FollowedHyperlink">
    <w:name w:val="FollowedHyperlink"/>
    <w:basedOn w:val="DefaultParagraphFont"/>
    <w:uiPriority w:val="99"/>
    <w:semiHidden/>
    <w:unhideWhenUsed/>
    <w:rsid w:val="001560F3"/>
    <w:rPr>
      <w:color w:val="954F72" w:themeColor="followedHyperlink"/>
      <w:u w:val="single"/>
    </w:rPr>
  </w:style>
  <w:style w:type="paragraph" w:styleId="Revision">
    <w:name w:val="Revision"/>
    <w:hidden/>
    <w:uiPriority w:val="99"/>
    <w:semiHidden/>
    <w:rsid w:val="0083441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yeshiva.co1.qualtrics.com/jfe/form/SV_cvAnLpOaCmcz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Emily</dc:creator>
  <cp:keywords/>
  <dc:description/>
  <cp:lastModifiedBy>Murphy, Emily</cp:lastModifiedBy>
  <cp:revision>2</cp:revision>
  <dcterms:created xsi:type="dcterms:W3CDTF">2023-11-16T18:39:00Z</dcterms:created>
  <dcterms:modified xsi:type="dcterms:W3CDTF">2023-11-16T18:39:00Z</dcterms:modified>
</cp:coreProperties>
</file>